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657C" w14:textId="77777777" w:rsidR="00FC1F20" w:rsidRDefault="00FC1F20" w:rsidP="00FC1F20">
      <w:pPr>
        <w:jc w:val="center"/>
      </w:pPr>
      <w:r>
        <w:rPr>
          <w:noProof/>
          <w:lang w:val="en-US"/>
        </w:rPr>
        <w:drawing>
          <wp:inline distT="0" distB="0" distL="0" distR="0" wp14:anchorId="3A1EFAB6" wp14:editId="5184F64D">
            <wp:extent cx="1428571" cy="5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uLogo_Black_TransBKGND.smallSiz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4C0C3D" w:rsidRPr="00895C8C" w14:paraId="3365C329" w14:textId="77777777" w:rsidTr="00287DFC"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14:paraId="1DB4304C" w14:textId="77777777" w:rsidR="004C0C3D" w:rsidRDefault="004C0C3D">
            <w:pPr>
              <w:spacing w:before="120" w:after="120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Hoja de trabajo de planificación de carrera</w:t>
            </w:r>
          </w:p>
          <w:p w14:paraId="24AD9CD1" w14:textId="77777777" w:rsidR="00895C8C" w:rsidRPr="00895C8C" w:rsidRDefault="00895C8C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0C3D" w:rsidRPr="00287DFC" w14:paraId="634D6AAA" w14:textId="77777777" w:rsidTr="00287DFC">
        <w:trPr>
          <w:trHeight w:val="74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F70" w14:textId="77777777" w:rsidR="004C0C3D" w:rsidRPr="00287DFC" w:rsidRDefault="00C5195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Aspiraciones de carrera</w:t>
            </w:r>
          </w:p>
          <w:p w14:paraId="3AAEE9D5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Utilice las siguientes preguntas para ayudarse a pensar en sus aspiraciones y metas de carrera.</w:t>
            </w:r>
          </w:p>
        </w:tc>
      </w:tr>
      <w:tr w:rsidR="004C0C3D" w:rsidRPr="00287DFC" w14:paraId="6276C62F" w14:textId="77777777" w:rsidTr="00287DFC">
        <w:trPr>
          <w:trHeight w:val="41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73E" w14:textId="27723F19" w:rsidR="004C0C3D" w:rsidRPr="00287DFC" w:rsidRDefault="00190854" w:rsidP="00CB04D0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Imagine su trabajo ideal en WCS. ¿Cómo lo describiría?</w:t>
            </w:r>
          </w:p>
        </w:tc>
      </w:tr>
      <w:tr w:rsidR="004C0C3D" w:rsidRPr="00287DFC" w14:paraId="3B2875BA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FEA" w14:textId="77777777" w:rsidR="00AF7127" w:rsidRPr="00287DFC" w:rsidRDefault="00AF7127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3099AA2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27DFC4A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76447424" w14:textId="77777777" w:rsidR="00AF7127" w:rsidRPr="00287DFC" w:rsidRDefault="00AF7127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0C3D" w:rsidRPr="00287DFC" w14:paraId="1CF648B0" w14:textId="77777777" w:rsidTr="00287DFC">
        <w:trPr>
          <w:trHeight w:val="45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2BC" w14:textId="77777777" w:rsidR="004C0C3D" w:rsidRPr="00287DFC" w:rsidRDefault="00C5195C" w:rsidP="00287DFC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Pensando en su trabajo actual, ¿qué aspectos de su trabajo le parecen más significativos?</w:t>
            </w:r>
          </w:p>
        </w:tc>
      </w:tr>
      <w:tr w:rsidR="00FB055B" w:rsidRPr="00287DFC" w14:paraId="51CEDBB1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8DE" w14:textId="77777777" w:rsidR="00FB055B" w:rsidRPr="00287DFC" w:rsidRDefault="00FB055B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456795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AA364D2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95F8DC7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B055B" w:rsidRPr="00287DFC" w14:paraId="28267059" w14:textId="77777777" w:rsidTr="00287DFC">
        <w:trPr>
          <w:trHeight w:val="41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B52" w14:textId="7B17DE93" w:rsidR="00FB055B" w:rsidRPr="00287DFC" w:rsidRDefault="00CB04D0" w:rsidP="00C642A7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¿Qué habilidades lo ayudarían a realizar su trabajo de mejor forma?</w:t>
            </w:r>
          </w:p>
        </w:tc>
      </w:tr>
      <w:tr w:rsidR="00C5195C" w:rsidRPr="00287DFC" w14:paraId="79E75AE1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BB7" w14:textId="77777777" w:rsidR="00C5195C" w:rsidRPr="00287DFC" w:rsidRDefault="00C5195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A840CF6" w14:textId="77777777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6F21F45" w14:textId="77777777" w:rsidR="00EA571E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35C2114" w14:textId="77777777" w:rsidR="00CB04D0" w:rsidRPr="00287DFC" w:rsidRDefault="00CB04D0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A6751B" w14:textId="5594D01B" w:rsidR="00EA571E" w:rsidRPr="00287DFC" w:rsidRDefault="00EA571E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5195C" w:rsidRPr="00287DFC" w14:paraId="15F7C274" w14:textId="77777777" w:rsidTr="00287DFC">
        <w:trPr>
          <w:trHeight w:val="43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448" w14:textId="5C364EDD" w:rsidR="00C5195C" w:rsidRPr="00287DFC" w:rsidRDefault="00CB04D0" w:rsidP="00CB04D0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Cuando piensa en su trabajo ideal, ¿cuál podría ser el siguiente paso en la progresión de su carrera?</w:t>
            </w:r>
          </w:p>
        </w:tc>
      </w:tr>
      <w:tr w:rsidR="004C0C3D" w:rsidRPr="00287DFC" w14:paraId="6B620900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CE1" w14:textId="77777777" w:rsidR="004C0C3D" w:rsidRPr="00287DFC" w:rsidRDefault="004C0C3D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55EE3B2E" w14:textId="77777777" w:rsidR="008C2E52" w:rsidRDefault="008C2E5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7E4F4D79" w14:textId="77777777" w:rsidR="00CB04D0" w:rsidRPr="00287DFC" w:rsidRDefault="00CB04D0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F612C94" w14:textId="77777777" w:rsidR="008C2E52" w:rsidRPr="00287DFC" w:rsidRDefault="008C2E5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F7ED94" w14:textId="77777777" w:rsidR="008C2E52" w:rsidRPr="00287DFC" w:rsidRDefault="008C2E5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DFC" w:rsidRPr="00287DFC" w14:paraId="69EE1B58" w14:textId="77777777" w:rsidTr="00287DFC">
        <w:trPr>
          <w:trHeight w:val="725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B3F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Fortalezas y oportunidades para desarrollo</w:t>
            </w:r>
          </w:p>
          <w:p w14:paraId="5DED0BE4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Utilice las siguientes preguntas para ayudarse a pensar en sus oportunidades de desarrollo.</w:t>
            </w:r>
          </w:p>
        </w:tc>
      </w:tr>
      <w:tr w:rsidR="00287DFC" w:rsidRPr="00287DFC" w14:paraId="6CEA6295" w14:textId="77777777" w:rsidTr="00287DFC">
        <w:trPr>
          <w:trHeight w:val="70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FEC" w14:textId="6D975B91" w:rsidR="00287DFC" w:rsidRPr="00287DFC" w:rsidRDefault="00287DFC" w:rsidP="00413247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¿Cuáles son sus cinco habilidades principales (es decir, </w:t>
            </w:r>
            <w:del w:id="0" w:author="Arias, Larry" w:date="2019-10-03T14:17:00Z">
              <w:r w:rsidDel="00413247">
                <w:rPr>
                  <w:rFonts w:asciiTheme="minorHAnsi" w:hAnsiTheme="minorHAnsi"/>
                  <w:sz w:val="24"/>
                  <w:szCs w:val="24"/>
                </w:rPr>
                <w:delText xml:space="preserve">aquellas </w:delText>
              </w:r>
            </w:del>
            <w:ins w:id="1" w:author="Arias, Larry" w:date="2019-10-03T14:17:00Z">
              <w:r w:rsidR="00413247">
                <w:rPr>
                  <w:rFonts w:asciiTheme="minorHAnsi" w:hAnsiTheme="minorHAnsi"/>
                  <w:sz w:val="24"/>
                  <w:szCs w:val="24"/>
                </w:rPr>
                <w:t>las habilidades</w:t>
              </w:r>
              <w:r w:rsidR="00413247">
                <w:rPr>
                  <w:rFonts w:asciiTheme="minorHAnsi" w:hAnsiTheme="minorHAnsi"/>
                  <w:sz w:val="24"/>
                  <w:szCs w:val="24"/>
                </w:rPr>
                <w:t xml:space="preserve"> </w:t>
              </w:r>
            </w:ins>
            <w:r>
              <w:rPr>
                <w:rFonts w:asciiTheme="minorHAnsi" w:hAnsiTheme="minorHAnsi"/>
                <w:sz w:val="24"/>
                <w:szCs w:val="24"/>
              </w:rPr>
              <w:t>en las que tiene mayor competencia y/o las que más le gusta usar)?</w:t>
            </w:r>
          </w:p>
        </w:tc>
      </w:tr>
      <w:tr w:rsidR="00287DFC" w:rsidRPr="00287DFC" w14:paraId="55A54498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616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608BD2DA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6F24CE95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72161EB7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7DFC" w:rsidRPr="00287DFC" w14:paraId="428BC7B4" w14:textId="77777777" w:rsidTr="00287DF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DA2" w14:textId="4BD560D9" w:rsidR="00287DFC" w:rsidRPr="00287DFC" w:rsidRDefault="00287DFC" w:rsidP="00413247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¿Cuáles son las </w:t>
            </w:r>
            <w:del w:id="2" w:author="Arias, Larry" w:date="2019-10-03T14:18:00Z">
              <w:r w:rsidDel="00413247">
                <w:rPr>
                  <w:rFonts w:asciiTheme="minorHAnsi" w:hAnsiTheme="minorHAnsi"/>
                  <w:sz w:val="24"/>
                  <w:szCs w:val="24"/>
                </w:rPr>
                <w:delText xml:space="preserve">dos o tres </w:delText>
              </w:r>
            </w:del>
            <w:r>
              <w:rPr>
                <w:rFonts w:asciiTheme="minorHAnsi" w:hAnsiTheme="minorHAnsi"/>
                <w:sz w:val="24"/>
                <w:szCs w:val="24"/>
              </w:rPr>
              <w:t>habilidades principales que le gustaría desarrollar o mejorar para crecer en su rol actual o prepararse para otro rol?</w:t>
            </w:r>
          </w:p>
        </w:tc>
      </w:tr>
      <w:tr w:rsidR="00287DFC" w:rsidRPr="00287DFC" w14:paraId="1F15B960" w14:textId="77777777" w:rsidTr="00287DFC">
        <w:trPr>
          <w:trHeight w:val="60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4CB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B1F5F66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9BB9FA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2A3A7135" w14:textId="77777777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F75576B" w14:textId="77777777" w:rsidR="0061557A" w:rsidRPr="00287DFC" w:rsidRDefault="0061557A" w:rsidP="00287DFC">
      <w:pPr>
        <w:spacing w:before="2" w:after="2"/>
        <w:contextualSpacing/>
        <w:rPr>
          <w:rFonts w:asciiTheme="minorHAnsi" w:hAnsiTheme="minorHAnsi"/>
          <w:sz w:val="24"/>
          <w:szCs w:val="24"/>
        </w:rPr>
      </w:pPr>
    </w:p>
    <w:tbl>
      <w:tblPr>
        <w:tblW w:w="21296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  <w:gridCol w:w="5140"/>
        <w:gridCol w:w="5140"/>
      </w:tblGrid>
      <w:tr w:rsidR="004C0C3D" w:rsidRPr="00287DFC" w14:paraId="7C827526" w14:textId="77777777" w:rsidTr="003C1A31">
        <w:trPr>
          <w:gridAfter w:val="2"/>
          <w:wAfter w:w="10280" w:type="dxa"/>
          <w:trHeight w:val="669"/>
        </w:trPr>
        <w:tc>
          <w:tcPr>
            <w:tcW w:w="11016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588B" w14:textId="77777777" w:rsidR="004C0C3D" w:rsidRPr="00287DFC" w:rsidRDefault="00895C8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Medidas de acción</w:t>
            </w:r>
          </w:p>
          <w:p w14:paraId="75FCC0EF" w14:textId="64C054F2" w:rsidR="00287DFC" w:rsidRPr="00287DFC" w:rsidRDefault="00287DFC" w:rsidP="00287DFC">
            <w:pPr>
              <w:spacing w:before="2" w:after="2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Utilice las siguientes preguntas para ayudarse a pensar en los pasos que puede tomar para desarrollar </w:t>
            </w:r>
            <w:r w:rsidR="002C5CD4">
              <w:rPr>
                <w:rFonts w:asciiTheme="minorHAnsi" w:hAnsiTheme="minorHAnsi"/>
                <w:i/>
                <w:iCs/>
                <w:sz w:val="24"/>
                <w:szCs w:val="24"/>
              </w:rPr>
              <w:br/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su carrera.</w:t>
            </w:r>
          </w:p>
        </w:tc>
      </w:tr>
      <w:tr w:rsidR="004C0C3D" w:rsidRPr="00287DFC" w14:paraId="165496FE" w14:textId="77777777" w:rsidTr="0057443F">
        <w:trPr>
          <w:gridAfter w:val="2"/>
          <w:wAfter w:w="10280" w:type="dxa"/>
          <w:trHeight w:val="621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53B66" w14:textId="7F1606BA" w:rsidR="004C0C3D" w:rsidRPr="00287DFC" w:rsidRDefault="004C0C3D" w:rsidP="001B1033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Como siguiente paso hacia sus metas de carrera a largo plazo, ¿qué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información, experiencias, apoyo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le gustaría alcanzar en los próximos 6-12 meses?</w:t>
            </w:r>
          </w:p>
        </w:tc>
      </w:tr>
      <w:tr w:rsidR="00C61472" w:rsidRPr="00287DFC" w14:paraId="2E9AF7A6" w14:textId="77777777" w:rsidTr="0057443F">
        <w:trPr>
          <w:gridAfter w:val="2"/>
          <w:wAfter w:w="10280" w:type="dxa"/>
          <w:trHeight w:val="60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712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6B804B3D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D34ADD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4BEBC2BF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61472" w:rsidRPr="00287DFC" w14:paraId="578FBEF6" w14:textId="77777777" w:rsidTr="0057443F">
        <w:trPr>
          <w:gridAfter w:val="2"/>
          <w:wAfter w:w="10280" w:type="dxa"/>
          <w:trHeight w:val="684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621E" w14:textId="77777777" w:rsidR="00C61472" w:rsidRPr="00287DFC" w:rsidRDefault="00C61472" w:rsidP="000A267B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Como siguiente paso hacia sus metas de carrera a largo plazo, ¿qué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habilidades </w:t>
            </w:r>
            <w:r>
              <w:rPr>
                <w:rFonts w:asciiTheme="minorHAnsi" w:hAnsiTheme="minorHAnsi"/>
                <w:sz w:val="24"/>
                <w:szCs w:val="24"/>
              </w:rPr>
              <w:t>le gustaría fortalecer en los próximos 6-12 meses?</w:t>
            </w:r>
          </w:p>
        </w:tc>
      </w:tr>
      <w:tr w:rsidR="004C0C3D" w:rsidRPr="00287DFC" w14:paraId="3151EF76" w14:textId="77777777" w:rsidTr="00287DFC">
        <w:trPr>
          <w:gridAfter w:val="2"/>
          <w:wAfter w:w="10280" w:type="dxa"/>
          <w:trHeight w:val="600"/>
        </w:trPr>
        <w:tc>
          <w:tcPr>
            <w:tcW w:w="11016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C7B2" w14:textId="77777777" w:rsidR="004C0C3D" w:rsidRPr="00287DFC" w:rsidRDefault="004C0C3D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02D9D3" w14:textId="77777777" w:rsidR="00AB5755" w:rsidRPr="00287DFC" w:rsidRDefault="00AB5755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bookmarkStart w:id="3" w:name="_GoBack"/>
            <w:bookmarkEnd w:id="3"/>
          </w:p>
          <w:p w14:paraId="086B252F" w14:textId="77777777" w:rsidR="00AB5755" w:rsidRPr="00287DFC" w:rsidRDefault="00AB5755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117E3207" w14:textId="77777777" w:rsidR="00AB5755" w:rsidRPr="00287DFC" w:rsidRDefault="00AB5755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C0C3D" w:rsidRPr="00287DFC" w14:paraId="045F6A21" w14:textId="77777777" w:rsidTr="003C1A31">
        <w:trPr>
          <w:gridAfter w:val="2"/>
          <w:wAfter w:w="10280" w:type="dxa"/>
          <w:trHeight w:val="414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14:paraId="7E8FAF2B" w14:textId="589B5DAC" w:rsidR="006C7378" w:rsidRDefault="00FB055B" w:rsidP="006C73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¿Qué pasos podrían ayudarlo a explorar las metas anteriores?</w:t>
            </w:r>
          </w:p>
          <w:p w14:paraId="2F5C5617" w14:textId="694008B8" w:rsidR="004C0C3D" w:rsidRPr="00287DFC" w:rsidRDefault="0093404E" w:rsidP="006C737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Asegúrese de trabajar con su gerente para ver lo que podría ser posible. </w:t>
            </w:r>
          </w:p>
        </w:tc>
      </w:tr>
      <w:tr w:rsidR="00C61472" w:rsidRPr="00287DFC" w14:paraId="284FC157" w14:textId="77777777" w:rsidTr="0053528F">
        <w:trPr>
          <w:trHeight w:val="150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2930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Entrevistas informativas con personas en su carrera ideal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EEF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Orientación</w:t>
            </w:r>
          </w:p>
        </w:tc>
        <w:tc>
          <w:tcPr>
            <w:tcW w:w="5140" w:type="dxa"/>
            <w:vMerge w:val="restart"/>
          </w:tcPr>
          <w:p w14:paraId="4BA1E7CB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 w:val="restart"/>
          </w:tcPr>
          <w:p w14:paraId="1D462D97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19D7A0B8" w14:textId="77777777" w:rsidTr="00287DFC">
        <w:trPr>
          <w:trHeight w:val="150"/>
        </w:trPr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E506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Tareas especiales (‘estiramiento’)</w:t>
            </w:r>
          </w:p>
        </w:tc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D66B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Cursos en línea</w:t>
            </w:r>
          </w:p>
        </w:tc>
        <w:tc>
          <w:tcPr>
            <w:tcW w:w="5140" w:type="dxa"/>
            <w:vMerge/>
          </w:tcPr>
          <w:p w14:paraId="28CCAC67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14:paraId="4EFEA39D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1906CD96" w14:textId="77777777" w:rsidTr="00287DFC">
        <w:trPr>
          <w:trHeight w:val="150"/>
        </w:trPr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6ECA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Seguimiento laboral</w:t>
            </w:r>
          </w:p>
        </w:tc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FAD9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Talleres</w:t>
            </w:r>
          </w:p>
        </w:tc>
        <w:tc>
          <w:tcPr>
            <w:tcW w:w="5140" w:type="dxa"/>
            <w:vMerge/>
          </w:tcPr>
          <w:p w14:paraId="78D72AE6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14:paraId="7195C07F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187C745F" w14:textId="77777777" w:rsidTr="00287DFC">
        <w:trPr>
          <w:trHeight w:val="150"/>
        </w:trPr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BA4D" w14:textId="77777777" w:rsidR="00C61472" w:rsidRPr="00287DFC" w:rsidRDefault="00C61472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Tarea temporal</w:t>
            </w:r>
          </w:p>
        </w:tc>
        <w:tc>
          <w:tcPr>
            <w:tcW w:w="5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E866" w14:textId="77777777" w:rsidR="00C61472" w:rsidRPr="00287DFC" w:rsidRDefault="009E0DF8" w:rsidP="00287DFC">
            <w:pPr>
              <w:pStyle w:val="ListParagraph"/>
              <w:numPr>
                <w:ilvl w:val="0"/>
                <w:numId w:val="1"/>
              </w:numPr>
              <w:spacing w:before="2" w:after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Otras</w:t>
            </w:r>
          </w:p>
        </w:tc>
        <w:tc>
          <w:tcPr>
            <w:tcW w:w="5140" w:type="dxa"/>
            <w:vMerge/>
          </w:tcPr>
          <w:p w14:paraId="28AC7563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  <w:vMerge/>
          </w:tcPr>
          <w:p w14:paraId="7B2012C1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E0DF8" w:rsidRPr="00287DFC" w14:paraId="17C505F2" w14:textId="77777777" w:rsidTr="0053528F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1688" w14:textId="77777777" w:rsidR="009E0DF8" w:rsidRPr="00287DFC" w:rsidRDefault="009E0DF8" w:rsidP="00287DFC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Equipo de proyecto multifuncional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5E30" w14:textId="77777777" w:rsidR="009E0DF8" w:rsidRPr="00287DFC" w:rsidRDefault="009E0DF8" w:rsidP="00287DFC">
            <w:pPr>
              <w:pStyle w:val="ListParagraph"/>
              <w:numPr>
                <w:ilvl w:val="0"/>
                <w:numId w:val="2"/>
              </w:numPr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Otras</w:t>
            </w:r>
          </w:p>
        </w:tc>
        <w:tc>
          <w:tcPr>
            <w:tcW w:w="5140" w:type="dxa"/>
          </w:tcPr>
          <w:p w14:paraId="765417CC" w14:textId="77777777" w:rsidR="009E0DF8" w:rsidRPr="00287DFC" w:rsidRDefault="009E0DF8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</w:tcPr>
          <w:p w14:paraId="1321EE70" w14:textId="77777777" w:rsidR="009E0DF8" w:rsidRPr="00287DFC" w:rsidRDefault="009E0DF8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65ADE245" w14:textId="77777777" w:rsidTr="0053528F">
        <w:trPr>
          <w:trHeight w:val="42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E4C9" w14:textId="2073DCD6" w:rsidR="00C61472" w:rsidRPr="00287DFC" w:rsidRDefault="009E0DF8" w:rsidP="001F36F9">
            <w:pPr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Para tener más información sobre las experiencias de aprendizaje en el trabajo, visite </w:t>
            </w:r>
            <w:hyperlink r:id="rId7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https://learn.wcs.org/learningexperiences/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40" w:type="dxa"/>
            <w:tcBorders>
              <w:left w:val="single" w:sz="6" w:space="0" w:color="auto"/>
            </w:tcBorders>
          </w:tcPr>
          <w:p w14:paraId="1E32E4FD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0" w:type="dxa"/>
          </w:tcPr>
          <w:p w14:paraId="21877C07" w14:textId="77777777" w:rsidR="00C61472" w:rsidRPr="00287DFC" w:rsidRDefault="00C61472" w:rsidP="00287DFC">
            <w:pPr>
              <w:autoSpaceDE/>
              <w:autoSpaceDN/>
              <w:spacing w:before="2" w:after="2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1472" w:rsidRPr="00287DFC" w14:paraId="3B554754" w14:textId="77777777" w:rsidTr="0053528F">
        <w:trPr>
          <w:gridAfter w:val="2"/>
          <w:wAfter w:w="10280" w:type="dxa"/>
          <w:trHeight w:val="44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6714" w14:textId="6151BEF9" w:rsidR="00C61472" w:rsidRPr="007A022F" w:rsidRDefault="009E0DF8" w:rsidP="0015114E">
            <w:pPr>
              <w:spacing w:before="2" w:after="2"/>
              <w:contextualSpacing/>
              <w:rPr>
                <w:rFonts w:asciiTheme="minorHAnsi" w:hAnsiTheme="minorHAnsi" w:cs="Arial"/>
                <w:spacing w:val="-4"/>
                <w:sz w:val="24"/>
                <w:szCs w:val="24"/>
              </w:rPr>
            </w:pPr>
            <w:r w:rsidRPr="007A022F">
              <w:rPr>
                <w:rFonts w:asciiTheme="minorHAnsi" w:hAnsiTheme="minorHAnsi"/>
                <w:spacing w:val="-4"/>
                <w:sz w:val="24"/>
                <w:szCs w:val="24"/>
              </w:rPr>
              <w:t>¿Quién podría ayudarlo a pensar sobre el desarrollo de su carrera? Piense dentro y fuera de WCS (por ejemplo, mentores, amigos, familia, redes comunitarias, etc.)</w:t>
            </w:r>
          </w:p>
        </w:tc>
      </w:tr>
      <w:tr w:rsidR="00C61472" w:rsidRPr="00287DFC" w14:paraId="37D712FA" w14:textId="77777777" w:rsidTr="0053528F">
        <w:trPr>
          <w:gridAfter w:val="2"/>
          <w:wAfter w:w="10280" w:type="dxa"/>
          <w:trHeight w:val="600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2BEB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07BE5F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101F20DA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3BF29C" w14:textId="77777777" w:rsidR="00C61472" w:rsidRPr="00287DFC" w:rsidRDefault="00C61472" w:rsidP="00287DFC">
            <w:pPr>
              <w:spacing w:before="2" w:after="2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0FFE586" w14:textId="77777777" w:rsidR="004C0C3D" w:rsidRDefault="004C0C3D">
      <w:pPr>
        <w:rPr>
          <w:rFonts w:asciiTheme="minorHAnsi" w:hAnsiTheme="minorHAnsi"/>
          <w:sz w:val="24"/>
          <w:szCs w:val="24"/>
        </w:rPr>
      </w:pPr>
    </w:p>
    <w:p w14:paraId="17EBD14A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4CC8CBAA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24F9887B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13F5975A" w14:textId="77777777" w:rsidR="001F36F9" w:rsidRDefault="001F36F9">
      <w:pPr>
        <w:rPr>
          <w:rFonts w:asciiTheme="minorHAnsi" w:hAnsiTheme="minorHAnsi"/>
          <w:sz w:val="24"/>
          <w:szCs w:val="24"/>
        </w:rPr>
      </w:pPr>
    </w:p>
    <w:p w14:paraId="04152451" w14:textId="77777777" w:rsidR="00895C8C" w:rsidRPr="00FC1F20" w:rsidRDefault="00895C8C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Adaptado de Harvard Business Publishing</w:t>
      </w:r>
    </w:p>
    <w:sectPr w:rsidR="00895C8C" w:rsidRPr="00FC1F20">
      <w:pgSz w:w="12240" w:h="15840"/>
      <w:pgMar w:top="480" w:right="720" w:bottom="720" w:left="7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2BD"/>
    <w:multiLevelType w:val="hybridMultilevel"/>
    <w:tmpl w:val="CA6E7A8A"/>
    <w:lvl w:ilvl="0" w:tplc="E40A0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A1E37"/>
    <w:multiLevelType w:val="hybridMultilevel"/>
    <w:tmpl w:val="EA765AF2"/>
    <w:lvl w:ilvl="0" w:tplc="E40A0F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ias, Larry">
    <w15:presenceInfo w15:providerId="AD" w15:userId="S-1-5-21-345075263-512649706-317593308-2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3D"/>
    <w:rsid w:val="000A267B"/>
    <w:rsid w:val="0015114E"/>
    <w:rsid w:val="00190854"/>
    <w:rsid w:val="001B1033"/>
    <w:rsid w:val="001C282C"/>
    <w:rsid w:val="001F36F9"/>
    <w:rsid w:val="00287DFC"/>
    <w:rsid w:val="002C5CD4"/>
    <w:rsid w:val="003142D3"/>
    <w:rsid w:val="003C1A31"/>
    <w:rsid w:val="00413247"/>
    <w:rsid w:val="004C0C3D"/>
    <w:rsid w:val="005240CB"/>
    <w:rsid w:val="0053528F"/>
    <w:rsid w:val="0057443F"/>
    <w:rsid w:val="005E2E06"/>
    <w:rsid w:val="0061557A"/>
    <w:rsid w:val="006C422D"/>
    <w:rsid w:val="006C7378"/>
    <w:rsid w:val="007A022F"/>
    <w:rsid w:val="0084153F"/>
    <w:rsid w:val="00845955"/>
    <w:rsid w:val="00860A09"/>
    <w:rsid w:val="0086764C"/>
    <w:rsid w:val="00895C8C"/>
    <w:rsid w:val="008C2E52"/>
    <w:rsid w:val="008E6435"/>
    <w:rsid w:val="008F7E67"/>
    <w:rsid w:val="0093404E"/>
    <w:rsid w:val="009C1CC8"/>
    <w:rsid w:val="009E0DF8"/>
    <w:rsid w:val="00AB5755"/>
    <w:rsid w:val="00AC5AEF"/>
    <w:rsid w:val="00AF7127"/>
    <w:rsid w:val="00B21062"/>
    <w:rsid w:val="00C5195C"/>
    <w:rsid w:val="00C61472"/>
    <w:rsid w:val="00C642A7"/>
    <w:rsid w:val="00CB04D0"/>
    <w:rsid w:val="00DD7FCF"/>
    <w:rsid w:val="00E24EE2"/>
    <w:rsid w:val="00EA571E"/>
    <w:rsid w:val="00FA4E45"/>
    <w:rsid w:val="00FB055B"/>
    <w:rsid w:val="00FC1F2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D4732"/>
  <w14:defaultImageDpi w14:val="0"/>
  <w15:docId w15:val="{8278C922-6466-4F46-A464-342F47B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3825"/>
      </w:tabs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MacroText">
    <w:name w:val="macro"/>
    <w:link w:val="MacroTextChar"/>
    <w:uiPriority w:val="99"/>
    <w:semiHidden/>
    <w:pPr>
      <w:tabs>
        <w:tab w:val="left" w:pos="200"/>
        <w:tab w:val="left" w:pos="400"/>
        <w:tab w:val="left" w:pos="600"/>
        <w:tab w:val="left" w:pos="800"/>
        <w:tab w:val="left" w:pos="1000"/>
        <w:tab w:val="left" w:pos="1200"/>
      </w:tabs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D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2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wcs.org/learningexperien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A68E-54A0-4A1A-BD18-A65F392B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Forming a Team</vt:lpstr>
    </vt:vector>
  </TitlesOfParts>
  <Company>Harvard Business School Publishing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Forming a Team</dc:title>
  <dc:subject/>
  <dc:creator>Harvard ManageMentor</dc:creator>
  <cp:keywords/>
  <dc:description/>
  <cp:lastModifiedBy>Arias, Larry</cp:lastModifiedBy>
  <cp:revision>2</cp:revision>
  <cp:lastPrinted>2004-11-11T18:29:00Z</cp:lastPrinted>
  <dcterms:created xsi:type="dcterms:W3CDTF">2019-10-03T18:20:00Z</dcterms:created>
  <dcterms:modified xsi:type="dcterms:W3CDTF">2019-10-03T18:20:00Z</dcterms:modified>
</cp:coreProperties>
</file>